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81" w:rsidRDefault="00E81B81" w:rsidP="00E81B8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Emphasis"/>
          <w:rFonts w:ascii="Helvetica" w:hAnsi="Helvetica" w:cs="Helvetica"/>
          <w:bCs/>
          <w:sz w:val="32"/>
          <w:szCs w:val="32"/>
          <w:bdr w:val="none" w:sz="0" w:space="0" w:color="auto" w:frame="1"/>
        </w:rPr>
      </w:pPr>
    </w:p>
    <w:p w:rsidR="00E81B81" w:rsidRPr="005B7386" w:rsidRDefault="00E81B81" w:rsidP="00E81B81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textAlignment w:val="baseline"/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</w:pPr>
      <w:r w:rsidRPr="005B7386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>ALBERT EINSTEIN AT SCHOOL</w:t>
      </w:r>
    </w:p>
    <w:p w:rsidR="00E81B81" w:rsidRPr="00E81B81" w:rsidRDefault="00E81B81" w:rsidP="00E81B81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textAlignment w:val="baseline"/>
        <w:rPr>
          <w:rStyle w:val="Emphasis"/>
          <w:rFonts w:ascii="Helvetica" w:hAnsi="Helvetica" w:cs="Helvetica"/>
          <w:b/>
          <w:bCs/>
          <w:i w:val="0"/>
          <w:iCs w:val="0"/>
          <w:sz w:val="32"/>
          <w:szCs w:val="32"/>
          <w:bdr w:val="none" w:sz="0" w:space="0" w:color="auto" w:frame="1"/>
        </w:rPr>
      </w:pPr>
      <w:r w:rsidRPr="005B7386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>VOCABULARY MEANIN</w:t>
      </w:r>
      <w:r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>G</w:t>
      </w:r>
    </w:p>
    <w:p w:rsidR="00E81B81" w:rsidRDefault="00E81B81" w:rsidP="00E81B8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Emphasis"/>
          <w:rFonts w:ascii="Helvetica" w:hAnsi="Helvetica" w:cs="Helvetica"/>
          <w:b/>
          <w:bCs/>
          <w:sz w:val="32"/>
          <w:szCs w:val="32"/>
          <w:u w:val="single"/>
          <w:bdr w:val="none" w:sz="0" w:space="0" w:color="auto" w:frame="1"/>
        </w:rPr>
      </w:pPr>
      <w:ins w:id="0" w:author="Unknown">
        <w:r w:rsidRPr="000E40C8">
          <w:rPr>
            <w:rStyle w:val="Emphasis"/>
            <w:rFonts w:ascii="Helvetica" w:hAnsi="Helvetica" w:cs="Helvetica"/>
            <w:bCs/>
            <w:sz w:val="32"/>
            <w:szCs w:val="32"/>
            <w:bdr w:val="none" w:sz="0" w:space="0" w:color="auto" w:frame="1"/>
          </w:rPr>
          <w:t> </w:t>
        </w:r>
      </w:ins>
      <w:r w:rsidRPr="000E40C8">
        <w:rPr>
          <w:rStyle w:val="Emphasis"/>
          <w:rFonts w:ascii="Helvetica" w:hAnsi="Helvetica" w:cs="Helvetica"/>
          <w:b/>
          <w:bCs/>
          <w:sz w:val="32"/>
          <w:szCs w:val="32"/>
          <w:u w:val="single"/>
          <w:bdr w:val="none" w:sz="0" w:space="0" w:color="auto" w:frame="1"/>
        </w:rPr>
        <w:t>Pages 30-31</w:t>
      </w:r>
    </w:p>
    <w:p w:rsidR="00E81B81" w:rsidRDefault="00E81B81" w:rsidP="00E81B8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Emphasis"/>
          <w:rFonts w:ascii="Helvetica" w:hAnsi="Helvetica" w:cs="Helvetica"/>
          <w:b/>
          <w:bCs/>
          <w:sz w:val="32"/>
          <w:szCs w:val="32"/>
          <w:u w:val="single"/>
          <w:bdr w:val="none" w:sz="0" w:space="0" w:color="auto" w:frame="1"/>
        </w:rPr>
      </w:pPr>
    </w:p>
    <w:p w:rsidR="00E81B81" w:rsidRPr="000E40C8" w:rsidRDefault="00E81B81" w:rsidP="00E81B8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32"/>
          <w:szCs w:val="32"/>
        </w:rPr>
      </w:pPr>
    </w:p>
    <w:p w:rsidR="00E81B81" w:rsidRDefault="00E81B81" w:rsidP="00E81B81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Helvetica" w:hAnsi="Helvetica" w:cs="Helvetica"/>
          <w:sz w:val="32"/>
          <w:szCs w:val="32"/>
          <w:bdr w:val="none" w:sz="0" w:space="0" w:color="auto" w:frame="1"/>
        </w:rPr>
      </w:pPr>
      <w:proofErr w:type="gramStart"/>
      <w:r w:rsidRPr="000E40C8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>probably</w:t>
      </w:r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>–perhaps</w:t>
      </w:r>
      <w:proofErr w:type="gramEnd"/>
    </w:p>
    <w:p w:rsidR="00E81B81" w:rsidRDefault="00E81B81" w:rsidP="00E81B81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Helvetica" w:hAnsi="Helvetica" w:cs="Helvetica"/>
          <w:sz w:val="32"/>
          <w:szCs w:val="32"/>
          <w:bdr w:val="none" w:sz="0" w:space="0" w:color="auto" w:frame="1"/>
        </w:rPr>
      </w:pPr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> </w:t>
      </w:r>
      <w:proofErr w:type="gramStart"/>
      <w:r w:rsidRPr="000E40C8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>puzzled</w:t>
      </w:r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>–confused</w:t>
      </w:r>
      <w:proofErr w:type="gramEnd"/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>, surprised, dazed</w:t>
      </w:r>
    </w:p>
    <w:p w:rsidR="00E81B81" w:rsidRDefault="00E81B81" w:rsidP="00E81B81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Helvetica" w:hAnsi="Helvetica" w:cs="Helvetica"/>
          <w:sz w:val="32"/>
          <w:szCs w:val="32"/>
          <w:bdr w:val="none" w:sz="0" w:space="0" w:color="auto" w:frame="1"/>
        </w:rPr>
      </w:pPr>
      <w:proofErr w:type="gramStart"/>
      <w:r w:rsidRPr="000E40C8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>summoned</w:t>
      </w:r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>–called</w:t>
      </w:r>
      <w:proofErr w:type="gramEnd"/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 xml:space="preserve">, </w:t>
      </w:r>
    </w:p>
    <w:p w:rsidR="00E81B81" w:rsidRDefault="00E81B81" w:rsidP="00E81B81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Helvetica" w:hAnsi="Helvetica" w:cs="Helvetica"/>
          <w:sz w:val="32"/>
          <w:szCs w:val="32"/>
          <w:bdr w:val="none" w:sz="0" w:space="0" w:color="auto" w:frame="1"/>
        </w:rPr>
      </w:pPr>
      <w:proofErr w:type="gramStart"/>
      <w:r w:rsidRPr="000E40C8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>vaguely</w:t>
      </w:r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>–roughly</w:t>
      </w:r>
      <w:proofErr w:type="gramEnd"/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>, not clearly</w:t>
      </w:r>
    </w:p>
    <w:p w:rsidR="00E81B81" w:rsidRDefault="00E81B81" w:rsidP="00E81B81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Helvetica" w:hAnsi="Helvetica" w:cs="Helvetica"/>
          <w:sz w:val="32"/>
          <w:szCs w:val="32"/>
          <w:bdr w:val="none" w:sz="0" w:space="0" w:color="auto" w:frame="1"/>
        </w:rPr>
      </w:pPr>
      <w:proofErr w:type="gramStart"/>
      <w:r w:rsidRPr="000E40C8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>dazed</w:t>
      </w:r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>–unable</w:t>
      </w:r>
      <w:proofErr w:type="gramEnd"/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 xml:space="preserve"> to think clearly</w:t>
      </w:r>
    </w:p>
    <w:p w:rsidR="00E81B81" w:rsidRDefault="00E81B81" w:rsidP="00E81B81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Helvetica" w:hAnsi="Helvetica" w:cs="Helvetica"/>
          <w:sz w:val="32"/>
          <w:szCs w:val="32"/>
          <w:bdr w:val="none" w:sz="0" w:space="0" w:color="auto" w:frame="1"/>
        </w:rPr>
      </w:pPr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> </w:t>
      </w:r>
      <w:proofErr w:type="gramStart"/>
      <w:r w:rsidRPr="000E40C8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>expelled</w:t>
      </w:r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>–turned</w:t>
      </w:r>
      <w:proofErr w:type="gramEnd"/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 xml:space="preserve"> out</w:t>
      </w:r>
    </w:p>
    <w:p w:rsidR="00E81B81" w:rsidRDefault="00E81B81" w:rsidP="00E81B81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Helvetica" w:hAnsi="Helvetica" w:cs="Helvetica"/>
          <w:sz w:val="32"/>
          <w:szCs w:val="32"/>
          <w:bdr w:val="none" w:sz="0" w:space="0" w:color="auto" w:frame="1"/>
        </w:rPr>
      </w:pPr>
      <w:proofErr w:type="gramStart"/>
      <w:r w:rsidRPr="000E40C8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>mincing</w:t>
      </w:r>
      <w:proofErr w:type="gramEnd"/>
      <w:r w:rsidRPr="000E40C8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 xml:space="preserve"> words</w:t>
      </w:r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>–speaking plainly</w:t>
      </w:r>
    </w:p>
    <w:p w:rsidR="00E81B81" w:rsidRDefault="00E81B81" w:rsidP="00E81B81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Helvetica" w:hAnsi="Helvetica" w:cs="Helvetica"/>
          <w:sz w:val="32"/>
          <w:szCs w:val="32"/>
          <w:bdr w:val="none" w:sz="0" w:space="0" w:color="auto" w:frame="1"/>
        </w:rPr>
      </w:pPr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> </w:t>
      </w:r>
      <w:proofErr w:type="gramStart"/>
      <w:r w:rsidRPr="000E40C8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>of</w:t>
      </w:r>
      <w:proofErr w:type="gramEnd"/>
      <w:r w:rsidRPr="000E40C8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 xml:space="preserve"> your own accord</w:t>
      </w:r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>–willingly</w:t>
      </w:r>
    </w:p>
    <w:p w:rsidR="00E81B81" w:rsidRDefault="00E81B81" w:rsidP="00E81B81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Helvetica" w:hAnsi="Helvetica" w:cs="Helvetica"/>
          <w:sz w:val="32"/>
          <w:szCs w:val="32"/>
          <w:bdr w:val="none" w:sz="0" w:space="0" w:color="auto" w:frame="1"/>
        </w:rPr>
      </w:pPr>
      <w:proofErr w:type="gramStart"/>
      <w:r w:rsidRPr="000E40C8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>constant</w:t>
      </w:r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>–always</w:t>
      </w:r>
      <w:proofErr w:type="gramEnd"/>
    </w:p>
    <w:p w:rsidR="00E81B81" w:rsidRDefault="00E81B81" w:rsidP="00E81B81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Helvetica" w:hAnsi="Helvetica" w:cs="Helvetica"/>
          <w:sz w:val="32"/>
          <w:szCs w:val="32"/>
          <w:bdr w:val="none" w:sz="0" w:space="0" w:color="auto" w:frame="1"/>
        </w:rPr>
      </w:pPr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> </w:t>
      </w:r>
      <w:proofErr w:type="gramStart"/>
      <w:r w:rsidRPr="000E40C8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>rebellion</w:t>
      </w:r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>–revolt</w:t>
      </w:r>
      <w:proofErr w:type="gramEnd"/>
    </w:p>
    <w:p w:rsidR="00E81B81" w:rsidRDefault="00E81B81" w:rsidP="00E81B81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Helvetica" w:hAnsi="Helvetica" w:cs="Helvetica"/>
          <w:sz w:val="32"/>
          <w:szCs w:val="32"/>
          <w:bdr w:val="none" w:sz="0" w:space="0" w:color="auto" w:frame="1"/>
        </w:rPr>
      </w:pPr>
      <w:proofErr w:type="gramStart"/>
      <w:r w:rsidRPr="000E40C8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>stalked</w:t>
      </w:r>
      <w:proofErr w:type="gramEnd"/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> </w:t>
      </w:r>
      <w:r w:rsidRPr="000E40C8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>out</w:t>
      </w:r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>–walked out proudly</w:t>
      </w:r>
    </w:p>
    <w:p w:rsidR="00E81B81" w:rsidRPr="000E40C8" w:rsidRDefault="00E81B81" w:rsidP="00E81B81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Helvetica" w:hAnsi="Helvetica" w:cs="Helvetica"/>
          <w:sz w:val="32"/>
          <w:szCs w:val="32"/>
        </w:rPr>
      </w:pPr>
      <w:proofErr w:type="gramStart"/>
      <w:r w:rsidRPr="000E40C8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>ignored</w:t>
      </w:r>
      <w:r w:rsidRPr="000E40C8">
        <w:rPr>
          <w:rFonts w:ascii="Helvetica" w:hAnsi="Helvetica" w:cs="Helvetica"/>
          <w:sz w:val="32"/>
          <w:szCs w:val="32"/>
          <w:bdr w:val="none" w:sz="0" w:space="0" w:color="auto" w:frame="1"/>
        </w:rPr>
        <w:t>–disregarded</w:t>
      </w:r>
      <w:proofErr w:type="gramEnd"/>
    </w:p>
    <w:p w:rsidR="00A92736" w:rsidRDefault="00A92736" w:rsidP="00E81B81">
      <w:pPr>
        <w:spacing w:line="480" w:lineRule="auto"/>
      </w:pPr>
    </w:p>
    <w:p w:rsidR="00E81B81" w:rsidRDefault="00E81B81" w:rsidP="00E81B81">
      <w:pPr>
        <w:spacing w:line="480" w:lineRule="auto"/>
      </w:pPr>
    </w:p>
    <w:p w:rsidR="00E81B81" w:rsidRDefault="00E81B81"/>
    <w:sectPr w:rsidR="00E81B81" w:rsidSect="00A92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/>
  <w:rsids>
    <w:rsidRoot w:val="00E81B81"/>
    <w:rsid w:val="00082C27"/>
    <w:rsid w:val="000F48EF"/>
    <w:rsid w:val="002E4CBC"/>
    <w:rsid w:val="00753EF9"/>
    <w:rsid w:val="009E3810"/>
    <w:rsid w:val="00A92736"/>
    <w:rsid w:val="00AC5DEE"/>
    <w:rsid w:val="00BD63A6"/>
    <w:rsid w:val="00E81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1B81"/>
    <w:rPr>
      <w:b/>
      <w:bCs/>
    </w:rPr>
  </w:style>
  <w:style w:type="character" w:styleId="Emphasis">
    <w:name w:val="Emphasis"/>
    <w:basedOn w:val="DefaultParagraphFont"/>
    <w:uiPriority w:val="20"/>
    <w:qFormat/>
    <w:rsid w:val="00E81B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</Words>
  <Characters>308</Characters>
  <Application>Microsoft Office Word</Application>
  <DocSecurity>0</DocSecurity>
  <Lines>2</Lines>
  <Paragraphs>1</Paragraphs>
  <ScaleCrop>false</ScaleCrop>
  <Company>Deftones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2019-09-07T05:02:00Z</dcterms:created>
  <dcterms:modified xsi:type="dcterms:W3CDTF">2019-09-07T05:08:00Z</dcterms:modified>
</cp:coreProperties>
</file>